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9B8B" w14:textId="4654885D" w:rsidR="00B35004" w:rsidRDefault="00B35004" w:rsidP="00B35004">
      <w:pPr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 xml:space="preserve">                                    </w:t>
      </w:r>
    </w:p>
    <w:p w14:paraId="1B1646AB" w14:textId="34003EAA" w:rsidR="00B35004" w:rsidRDefault="00B35004" w:rsidP="00B35004">
      <w:pPr>
        <w:rPr>
          <w:b/>
          <w:bCs/>
          <w:sz w:val="48"/>
          <w:szCs w:val="48"/>
        </w:rPr>
      </w:pPr>
      <w:r>
        <w:rPr>
          <w:noProof/>
          <w:color w:val="4472C4" w:themeColor="accent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CD98FB2" wp14:editId="0AAD17CA">
            <wp:simplePos x="0" y="0"/>
            <wp:positionH relativeFrom="margin">
              <wp:posOffset>995045</wp:posOffset>
            </wp:positionH>
            <wp:positionV relativeFrom="paragraph">
              <wp:posOffset>7620</wp:posOffset>
            </wp:positionV>
            <wp:extent cx="3284220" cy="1790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74353C1" w14:textId="77777777" w:rsidR="00B35004" w:rsidRDefault="00B35004" w:rsidP="00B35004">
      <w:pPr>
        <w:rPr>
          <w:b/>
          <w:bCs/>
          <w:sz w:val="48"/>
          <w:szCs w:val="48"/>
        </w:rPr>
      </w:pPr>
    </w:p>
    <w:p w14:paraId="2F9A61A0" w14:textId="77777777" w:rsidR="00B35004" w:rsidRDefault="00B35004" w:rsidP="00B35004">
      <w:pPr>
        <w:rPr>
          <w:b/>
          <w:bCs/>
          <w:sz w:val="48"/>
          <w:szCs w:val="48"/>
        </w:rPr>
      </w:pPr>
    </w:p>
    <w:p w14:paraId="41DF8D9B" w14:textId="6D01EE52" w:rsidR="00B35004" w:rsidRPr="00B66B48" w:rsidRDefault="00CD7EB2" w:rsidP="00E92EDA">
      <w:pPr>
        <w:jc w:val="center"/>
        <w:rPr>
          <w:sz w:val="48"/>
          <w:szCs w:val="48"/>
          <w:u w:val="single"/>
        </w:rPr>
      </w:pPr>
      <w:r w:rsidRPr="00B66B48">
        <w:rPr>
          <w:sz w:val="48"/>
          <w:szCs w:val="48"/>
          <w:u w:val="single"/>
        </w:rPr>
        <w:t>Πρακτική Εξάσκηση</w:t>
      </w:r>
    </w:p>
    <w:p w14:paraId="452E0EA9" w14:textId="77777777" w:rsidR="00CD7EB2" w:rsidRDefault="00CD7EB2" w:rsidP="00E92EDA">
      <w:pPr>
        <w:jc w:val="center"/>
        <w:rPr>
          <w:b/>
          <w:bCs/>
          <w:sz w:val="48"/>
          <w:szCs w:val="48"/>
        </w:rPr>
      </w:pPr>
    </w:p>
    <w:p w14:paraId="698AA347" w14:textId="198414D3" w:rsidR="00B35004" w:rsidRPr="003A2AD9" w:rsidRDefault="00412792" w:rsidP="00E92EDA">
      <w:pPr>
        <w:jc w:val="center"/>
        <w:rPr>
          <w:sz w:val="40"/>
          <w:szCs w:val="40"/>
        </w:rPr>
      </w:pPr>
      <w:r w:rsidRPr="003A2AD9">
        <w:rPr>
          <w:sz w:val="40"/>
          <w:szCs w:val="40"/>
        </w:rPr>
        <w:t>Τ</w:t>
      </w:r>
      <w:r w:rsidR="00B35004" w:rsidRPr="003A2AD9">
        <w:rPr>
          <w:sz w:val="40"/>
          <w:szCs w:val="40"/>
        </w:rPr>
        <w:t xml:space="preserve">ο </w:t>
      </w:r>
      <w:r w:rsidRPr="003A2AD9">
        <w:rPr>
          <w:sz w:val="40"/>
          <w:szCs w:val="40"/>
        </w:rPr>
        <w:t>ξενοδοχε</w:t>
      </w:r>
      <w:r w:rsidR="00B35004" w:rsidRPr="003A2AD9">
        <w:rPr>
          <w:sz w:val="40"/>
          <w:szCs w:val="40"/>
        </w:rPr>
        <w:t>ί</w:t>
      </w:r>
      <w:r w:rsidRPr="003A2AD9">
        <w:rPr>
          <w:sz w:val="40"/>
          <w:szCs w:val="40"/>
        </w:rPr>
        <w:t>ο</w:t>
      </w:r>
      <w:r w:rsidR="009948DA" w:rsidRPr="003A2AD9">
        <w:rPr>
          <w:sz w:val="40"/>
          <w:szCs w:val="40"/>
        </w:rPr>
        <w:t xml:space="preserve"> </w:t>
      </w:r>
      <w:r w:rsidR="007B2CEE" w:rsidRPr="00CD7EB2">
        <w:rPr>
          <w:b/>
          <w:bCs/>
          <w:sz w:val="40"/>
          <w:szCs w:val="40"/>
          <w:lang w:val="en-US"/>
        </w:rPr>
        <w:t>MR</w:t>
      </w:r>
      <w:r w:rsidR="007B2CEE" w:rsidRPr="00CD7EB2">
        <w:rPr>
          <w:b/>
          <w:bCs/>
          <w:sz w:val="40"/>
          <w:szCs w:val="40"/>
        </w:rPr>
        <w:t xml:space="preserve"> &amp;</w:t>
      </w:r>
      <w:r w:rsidR="009948DA" w:rsidRPr="00CD7EB2">
        <w:rPr>
          <w:b/>
          <w:bCs/>
          <w:sz w:val="40"/>
          <w:szCs w:val="40"/>
        </w:rPr>
        <w:t xml:space="preserve"> </w:t>
      </w:r>
      <w:r w:rsidR="007B2CEE" w:rsidRPr="00CD7EB2">
        <w:rPr>
          <w:b/>
          <w:bCs/>
          <w:sz w:val="40"/>
          <w:szCs w:val="40"/>
          <w:lang w:val="en-US"/>
        </w:rPr>
        <w:t>MRS</w:t>
      </w:r>
      <w:r w:rsidR="007B2CEE" w:rsidRPr="00CD7EB2">
        <w:rPr>
          <w:b/>
          <w:bCs/>
          <w:sz w:val="40"/>
          <w:szCs w:val="40"/>
        </w:rPr>
        <w:t xml:space="preserve"> </w:t>
      </w:r>
      <w:r w:rsidR="007B2CEE" w:rsidRPr="00CD7EB2">
        <w:rPr>
          <w:b/>
          <w:bCs/>
          <w:sz w:val="40"/>
          <w:szCs w:val="40"/>
          <w:lang w:val="en-US"/>
        </w:rPr>
        <w:t>WHITE</w:t>
      </w:r>
      <w:r w:rsidR="009948DA" w:rsidRPr="00CD7EB2">
        <w:rPr>
          <w:b/>
          <w:bCs/>
          <w:sz w:val="40"/>
          <w:szCs w:val="40"/>
        </w:rPr>
        <w:t xml:space="preserve"> </w:t>
      </w:r>
      <w:r w:rsidR="007B2CEE" w:rsidRPr="00CD7EB2">
        <w:rPr>
          <w:b/>
          <w:bCs/>
          <w:sz w:val="40"/>
          <w:szCs w:val="40"/>
          <w:lang w:val="en-US"/>
        </w:rPr>
        <w:t>PAROS</w:t>
      </w:r>
      <w:r w:rsidR="007B2CEE" w:rsidRPr="003A2AD9">
        <w:rPr>
          <w:sz w:val="40"/>
          <w:szCs w:val="40"/>
        </w:rPr>
        <w:t xml:space="preserve"> </w:t>
      </w:r>
      <w:r w:rsidRPr="003A2AD9">
        <w:rPr>
          <w:sz w:val="40"/>
          <w:szCs w:val="40"/>
        </w:rPr>
        <w:t>μ</w:t>
      </w:r>
      <w:r w:rsidR="00B35004" w:rsidRPr="003A2AD9">
        <w:rPr>
          <w:sz w:val="40"/>
          <w:szCs w:val="40"/>
        </w:rPr>
        <w:t>έ</w:t>
      </w:r>
      <w:r w:rsidRPr="003A2AD9">
        <w:rPr>
          <w:sz w:val="40"/>
          <w:szCs w:val="40"/>
        </w:rPr>
        <w:t>λος</w:t>
      </w:r>
      <w:r w:rsidR="00B35004" w:rsidRPr="003A2AD9">
        <w:rPr>
          <w:sz w:val="40"/>
          <w:szCs w:val="40"/>
        </w:rPr>
        <w:t xml:space="preserve"> </w:t>
      </w:r>
      <w:r w:rsidRPr="003A2AD9">
        <w:rPr>
          <w:sz w:val="40"/>
          <w:szCs w:val="40"/>
        </w:rPr>
        <w:t>του</w:t>
      </w:r>
      <w:r w:rsidR="00837699" w:rsidRPr="003A2AD9">
        <w:rPr>
          <w:sz w:val="40"/>
          <w:szCs w:val="40"/>
        </w:rPr>
        <w:t xml:space="preserve"> </w:t>
      </w:r>
      <w:r w:rsidRPr="003A2AD9">
        <w:rPr>
          <w:sz w:val="40"/>
          <w:szCs w:val="40"/>
        </w:rPr>
        <w:t>ομ</w:t>
      </w:r>
      <w:r w:rsidR="00B35004" w:rsidRPr="003A2AD9">
        <w:rPr>
          <w:sz w:val="40"/>
          <w:szCs w:val="40"/>
        </w:rPr>
        <w:t>ί</w:t>
      </w:r>
      <w:r w:rsidRPr="003A2AD9">
        <w:rPr>
          <w:sz w:val="40"/>
          <w:szCs w:val="40"/>
        </w:rPr>
        <w:t xml:space="preserve">λου </w:t>
      </w:r>
      <w:r w:rsidR="007B2CEE" w:rsidRPr="003A2AD9">
        <w:rPr>
          <w:sz w:val="40"/>
          <w:szCs w:val="40"/>
          <w:lang w:val="en-US"/>
        </w:rPr>
        <w:t>HOTELBRAIN</w:t>
      </w:r>
      <w:r w:rsidR="00837699" w:rsidRPr="003A2AD9">
        <w:rPr>
          <w:sz w:val="40"/>
          <w:szCs w:val="40"/>
        </w:rPr>
        <w:t xml:space="preserve"> </w:t>
      </w:r>
      <w:r w:rsidRPr="003A2AD9">
        <w:rPr>
          <w:sz w:val="40"/>
          <w:szCs w:val="40"/>
        </w:rPr>
        <w:t>αναζητ</w:t>
      </w:r>
      <w:r w:rsidR="00B35004" w:rsidRPr="003A2AD9">
        <w:rPr>
          <w:sz w:val="40"/>
          <w:szCs w:val="40"/>
        </w:rPr>
        <w:t>ά</w:t>
      </w:r>
      <w:r w:rsidRPr="003A2AD9">
        <w:rPr>
          <w:sz w:val="40"/>
          <w:szCs w:val="40"/>
        </w:rPr>
        <w:t xml:space="preserve"> σπουδαστ</w:t>
      </w:r>
      <w:r w:rsidR="00B35004" w:rsidRPr="003A2AD9">
        <w:rPr>
          <w:sz w:val="40"/>
          <w:szCs w:val="40"/>
        </w:rPr>
        <w:t>έ</w:t>
      </w:r>
      <w:r w:rsidRPr="003A2AD9">
        <w:rPr>
          <w:sz w:val="40"/>
          <w:szCs w:val="40"/>
        </w:rPr>
        <w:t>ς για</w:t>
      </w:r>
      <w:r w:rsidR="00AB41B1" w:rsidRPr="003A2AD9">
        <w:rPr>
          <w:sz w:val="40"/>
          <w:szCs w:val="40"/>
        </w:rPr>
        <w:t xml:space="preserve"> </w:t>
      </w:r>
      <w:r w:rsidRPr="003A2AD9">
        <w:rPr>
          <w:sz w:val="40"/>
          <w:szCs w:val="40"/>
        </w:rPr>
        <w:t>πρακτικ</w:t>
      </w:r>
      <w:r w:rsidR="00B35004" w:rsidRPr="003A2AD9">
        <w:rPr>
          <w:sz w:val="40"/>
          <w:szCs w:val="40"/>
        </w:rPr>
        <w:t>ή</w:t>
      </w:r>
      <w:r w:rsidR="00837699" w:rsidRPr="003A2AD9">
        <w:rPr>
          <w:sz w:val="40"/>
          <w:szCs w:val="40"/>
        </w:rPr>
        <w:t xml:space="preserve"> </w:t>
      </w:r>
      <w:r w:rsidR="00B35004" w:rsidRPr="003A2AD9">
        <w:rPr>
          <w:sz w:val="40"/>
          <w:szCs w:val="40"/>
        </w:rPr>
        <w:t>ά</w:t>
      </w:r>
      <w:r w:rsidRPr="003A2AD9">
        <w:rPr>
          <w:sz w:val="40"/>
          <w:szCs w:val="40"/>
        </w:rPr>
        <w:t>σκηση στα τμ</w:t>
      </w:r>
      <w:r w:rsidR="00B35004" w:rsidRPr="003A2AD9">
        <w:rPr>
          <w:sz w:val="40"/>
          <w:szCs w:val="40"/>
        </w:rPr>
        <w:t>ή</w:t>
      </w:r>
      <w:r w:rsidRPr="003A2AD9">
        <w:rPr>
          <w:sz w:val="40"/>
          <w:szCs w:val="40"/>
        </w:rPr>
        <w:t>ματα</w:t>
      </w:r>
    </w:p>
    <w:p w14:paraId="3B3FA748" w14:textId="77777777" w:rsidR="00B35004" w:rsidRPr="003A2AD9" w:rsidRDefault="00B35004" w:rsidP="00E92EDA">
      <w:pPr>
        <w:jc w:val="center"/>
        <w:rPr>
          <w:b/>
          <w:bCs/>
          <w:sz w:val="40"/>
          <w:szCs w:val="40"/>
        </w:rPr>
      </w:pPr>
    </w:p>
    <w:p w14:paraId="4418C971" w14:textId="796AEE9A" w:rsidR="00CD7EB2" w:rsidRPr="00A345F1" w:rsidRDefault="00837699" w:rsidP="00E92EDA">
      <w:pPr>
        <w:ind w:left="348"/>
        <w:jc w:val="center"/>
        <w:rPr>
          <w:b/>
          <w:bCs/>
          <w:sz w:val="40"/>
          <w:szCs w:val="40"/>
          <w:lang w:val="en-US"/>
        </w:rPr>
      </w:pPr>
      <w:r w:rsidRPr="00A345F1">
        <w:rPr>
          <w:b/>
          <w:bCs/>
          <w:sz w:val="40"/>
          <w:szCs w:val="40"/>
          <w:lang w:val="en-US"/>
        </w:rPr>
        <w:t>R</w:t>
      </w:r>
      <w:r w:rsidR="00412792" w:rsidRPr="00A345F1">
        <w:rPr>
          <w:b/>
          <w:bCs/>
          <w:sz w:val="40"/>
          <w:szCs w:val="40"/>
          <w:lang w:val="en-US"/>
        </w:rPr>
        <w:t>oom</w:t>
      </w:r>
      <w:r w:rsidR="00623550" w:rsidRPr="00A345F1">
        <w:rPr>
          <w:b/>
          <w:bCs/>
          <w:sz w:val="40"/>
          <w:szCs w:val="40"/>
          <w:lang w:val="en-US"/>
        </w:rPr>
        <w:t>s</w:t>
      </w:r>
      <w:r w:rsidR="00D846FE" w:rsidRPr="00A345F1">
        <w:rPr>
          <w:b/>
          <w:bCs/>
          <w:sz w:val="40"/>
          <w:szCs w:val="40"/>
          <w:lang w:val="en-US"/>
        </w:rPr>
        <w:t xml:space="preserve"> </w:t>
      </w:r>
      <w:r w:rsidR="00670FA1" w:rsidRPr="00A345F1">
        <w:rPr>
          <w:b/>
          <w:bCs/>
          <w:sz w:val="40"/>
          <w:szCs w:val="40"/>
          <w:lang w:val="en-US"/>
        </w:rPr>
        <w:t>D</w:t>
      </w:r>
      <w:r w:rsidR="00412792" w:rsidRPr="00A345F1">
        <w:rPr>
          <w:b/>
          <w:bCs/>
          <w:sz w:val="40"/>
          <w:szCs w:val="40"/>
          <w:lang w:val="en-US"/>
        </w:rPr>
        <w:t>ivision</w:t>
      </w:r>
      <w:r w:rsidR="00CD7EB2" w:rsidRPr="00A345F1">
        <w:rPr>
          <w:b/>
          <w:bCs/>
          <w:sz w:val="40"/>
          <w:szCs w:val="40"/>
          <w:lang w:val="en-US"/>
        </w:rPr>
        <w:t xml:space="preserve">    </w:t>
      </w:r>
      <w:r w:rsidR="00581ED5" w:rsidRPr="00A345F1">
        <w:rPr>
          <w:b/>
          <w:bCs/>
          <w:sz w:val="40"/>
          <w:szCs w:val="40"/>
          <w:lang w:val="en-US"/>
        </w:rPr>
        <w:t>-</w:t>
      </w:r>
      <w:r w:rsidR="00CD7EB2" w:rsidRPr="00A345F1">
        <w:rPr>
          <w:b/>
          <w:bCs/>
          <w:sz w:val="40"/>
          <w:szCs w:val="40"/>
          <w:lang w:val="en-US"/>
        </w:rPr>
        <w:t xml:space="preserve">     </w:t>
      </w:r>
      <w:r w:rsidR="00F711E4" w:rsidRPr="00A345F1">
        <w:rPr>
          <w:b/>
          <w:bCs/>
          <w:sz w:val="40"/>
          <w:szCs w:val="40"/>
          <w:lang w:val="en-US"/>
        </w:rPr>
        <w:t>Front Office</w:t>
      </w:r>
      <w:r w:rsidR="00CD7EB2" w:rsidRPr="00A345F1">
        <w:rPr>
          <w:b/>
          <w:bCs/>
          <w:sz w:val="40"/>
          <w:szCs w:val="40"/>
          <w:lang w:val="en-US"/>
        </w:rPr>
        <w:t xml:space="preserve">       </w:t>
      </w:r>
      <w:r w:rsidR="00581ED5" w:rsidRPr="00A345F1">
        <w:rPr>
          <w:b/>
          <w:bCs/>
          <w:sz w:val="40"/>
          <w:szCs w:val="40"/>
          <w:lang w:val="en-US"/>
        </w:rPr>
        <w:t>-</w:t>
      </w:r>
      <w:r w:rsidR="00CD7EB2" w:rsidRPr="00A345F1">
        <w:rPr>
          <w:b/>
          <w:bCs/>
          <w:sz w:val="40"/>
          <w:szCs w:val="40"/>
          <w:lang w:val="en-US"/>
        </w:rPr>
        <w:t xml:space="preserve">       </w:t>
      </w:r>
      <w:r w:rsidR="005A63FC" w:rsidRPr="00A345F1">
        <w:rPr>
          <w:b/>
          <w:bCs/>
          <w:sz w:val="40"/>
          <w:szCs w:val="40"/>
          <w:lang w:val="en-US"/>
        </w:rPr>
        <w:t>F&amp;B</w:t>
      </w:r>
    </w:p>
    <w:p w14:paraId="446DC10B" w14:textId="7C015EB7" w:rsidR="00C32A83" w:rsidRPr="004B5E57" w:rsidRDefault="00C32A83" w:rsidP="00E92EDA">
      <w:pPr>
        <w:ind w:left="348"/>
        <w:jc w:val="center"/>
        <w:rPr>
          <w:sz w:val="40"/>
          <w:szCs w:val="40"/>
          <w:lang w:val="en-US"/>
        </w:rPr>
      </w:pPr>
    </w:p>
    <w:p w14:paraId="325303A6" w14:textId="5B9B9DD9" w:rsidR="00CD7EB2" w:rsidRDefault="00CD7EB2" w:rsidP="00E92EDA">
      <w:pPr>
        <w:pStyle w:val="1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Αποστολή Βιογραφικών </w:t>
      </w:r>
      <w:r w:rsidRPr="00CD7EB2">
        <w:rPr>
          <w:b/>
          <w:bCs/>
          <w:color w:val="auto"/>
          <w:sz w:val="32"/>
          <w:szCs w:val="32"/>
        </w:rPr>
        <w:t xml:space="preserve">: </w:t>
      </w:r>
      <w:hyperlink r:id="rId12" w:history="1">
        <w:r w:rsidRPr="000E2903">
          <w:rPr>
            <w:rStyle w:val="-"/>
            <w:b/>
            <w:bCs/>
            <w:sz w:val="32"/>
            <w:szCs w:val="32"/>
            <w:lang w:val="en-US"/>
          </w:rPr>
          <w:t>manager</w:t>
        </w:r>
        <w:r w:rsidRPr="000E2903">
          <w:rPr>
            <w:rStyle w:val="-"/>
            <w:b/>
            <w:bCs/>
            <w:sz w:val="32"/>
            <w:szCs w:val="32"/>
          </w:rPr>
          <w:t>@</w:t>
        </w:r>
        <w:proofErr w:type="spellStart"/>
        <w:r w:rsidRPr="000E2903">
          <w:rPr>
            <w:rStyle w:val="-"/>
            <w:b/>
            <w:bCs/>
            <w:sz w:val="32"/>
            <w:szCs w:val="32"/>
            <w:lang w:val="en-US"/>
          </w:rPr>
          <w:t>mrandmrswhiteparos</w:t>
        </w:r>
        <w:proofErr w:type="spellEnd"/>
        <w:r w:rsidRPr="000E2903">
          <w:rPr>
            <w:rStyle w:val="-"/>
            <w:b/>
            <w:bCs/>
            <w:sz w:val="32"/>
            <w:szCs w:val="32"/>
          </w:rPr>
          <w:t>.</w:t>
        </w:r>
        <w:r w:rsidRPr="000E2903">
          <w:rPr>
            <w:rStyle w:val="-"/>
            <w:b/>
            <w:bCs/>
            <w:sz w:val="32"/>
            <w:szCs w:val="32"/>
            <w:lang w:val="en-US"/>
          </w:rPr>
          <w:t>com</w:t>
        </w:r>
      </w:hyperlink>
    </w:p>
    <w:p w14:paraId="10AA4B52" w14:textId="4EA88F11" w:rsidR="00D34E9D" w:rsidRPr="00CD7EB2" w:rsidRDefault="00D34E9D" w:rsidP="00C32A83">
      <w:pPr>
        <w:pStyle w:val="1"/>
        <w:jc w:val="both"/>
        <w:rPr>
          <w:b/>
          <w:bCs/>
          <w:color w:val="auto"/>
          <w:sz w:val="32"/>
          <w:szCs w:val="32"/>
          <w:rPrChange w:id="1" w:author="Hotel Brain Office" w:date="2023-04-24T15:32:00Z">
            <w:rPr>
              <w:b/>
              <w:bCs/>
              <w:color w:val="auto"/>
              <w:sz w:val="48"/>
              <w:szCs w:val="48"/>
              <w:lang w:val="en-US"/>
            </w:rPr>
          </w:rPrChange>
        </w:rPr>
      </w:pPr>
      <w:ins w:id="2" w:author="Hotel Brain Office" w:date="2023-04-24T15:26:00Z">
        <w:r w:rsidRPr="00CD7EB2">
          <w:rPr>
            <w:b/>
            <w:bCs/>
            <w:color w:val="auto"/>
            <w:sz w:val="32"/>
            <w:szCs w:val="32"/>
          </w:rPr>
          <w:t xml:space="preserve">                                                                                                                                                                                              </w:t>
        </w:r>
      </w:ins>
    </w:p>
    <w:sectPr w:rsidR="00D34E9D" w:rsidRPr="00CD7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0D06" w14:textId="77777777" w:rsidR="00FC7882" w:rsidRDefault="00FC7882" w:rsidP="000D69CC">
      <w:pPr>
        <w:spacing w:after="0" w:line="240" w:lineRule="auto"/>
      </w:pPr>
      <w:r>
        <w:separator/>
      </w:r>
    </w:p>
  </w:endnote>
  <w:endnote w:type="continuationSeparator" w:id="0">
    <w:p w14:paraId="1FD8D75C" w14:textId="77777777" w:rsidR="00FC7882" w:rsidRDefault="00FC7882" w:rsidP="000D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0B4D7" w14:textId="77777777" w:rsidR="00FC7882" w:rsidRDefault="00FC7882" w:rsidP="000D69CC">
      <w:pPr>
        <w:spacing w:after="0" w:line="240" w:lineRule="auto"/>
      </w:pPr>
      <w:r>
        <w:separator/>
      </w:r>
    </w:p>
  </w:footnote>
  <w:footnote w:type="continuationSeparator" w:id="0">
    <w:p w14:paraId="225DE797" w14:textId="77777777" w:rsidR="00FC7882" w:rsidRDefault="00FC7882" w:rsidP="000D6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86"/>
    <w:multiLevelType w:val="hybridMultilevel"/>
    <w:tmpl w:val="FB3A7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E28"/>
    <w:multiLevelType w:val="hybridMultilevel"/>
    <w:tmpl w:val="659A387C"/>
    <w:lvl w:ilvl="0" w:tplc="040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E91114"/>
    <w:multiLevelType w:val="hybridMultilevel"/>
    <w:tmpl w:val="EBC203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05D6F"/>
    <w:multiLevelType w:val="hybridMultilevel"/>
    <w:tmpl w:val="22A2E1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F0AF4"/>
    <w:multiLevelType w:val="hybridMultilevel"/>
    <w:tmpl w:val="EB5CE3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B356D"/>
    <w:multiLevelType w:val="hybridMultilevel"/>
    <w:tmpl w:val="98F8C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82FA6"/>
    <w:multiLevelType w:val="hybridMultilevel"/>
    <w:tmpl w:val="75167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26FB6"/>
    <w:multiLevelType w:val="hybridMultilevel"/>
    <w:tmpl w:val="7B862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43ADA"/>
    <w:multiLevelType w:val="hybridMultilevel"/>
    <w:tmpl w:val="5E5A2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976BE"/>
    <w:multiLevelType w:val="hybridMultilevel"/>
    <w:tmpl w:val="9FDE8F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56030"/>
    <w:multiLevelType w:val="hybridMultilevel"/>
    <w:tmpl w:val="C15A1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tel Brain Office">
    <w15:presenceInfo w15:providerId="AD" w15:userId="S::hboffice47@hotelbrainae.onmicrosoft.com::f37ffb2b-ed7d-4fa5-b214-a5738738bf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A4"/>
    <w:rsid w:val="000D69CC"/>
    <w:rsid w:val="000E2C41"/>
    <w:rsid w:val="001E2721"/>
    <w:rsid w:val="00233503"/>
    <w:rsid w:val="002E2B11"/>
    <w:rsid w:val="003A2AD9"/>
    <w:rsid w:val="003C3CD1"/>
    <w:rsid w:val="003D6A8F"/>
    <w:rsid w:val="00412792"/>
    <w:rsid w:val="004B5E57"/>
    <w:rsid w:val="00581ED5"/>
    <w:rsid w:val="005A63FC"/>
    <w:rsid w:val="005B5137"/>
    <w:rsid w:val="00623550"/>
    <w:rsid w:val="00670FA1"/>
    <w:rsid w:val="007B2CEE"/>
    <w:rsid w:val="00837699"/>
    <w:rsid w:val="009948DA"/>
    <w:rsid w:val="009D79A4"/>
    <w:rsid w:val="00A345F1"/>
    <w:rsid w:val="00AB41B1"/>
    <w:rsid w:val="00B32490"/>
    <w:rsid w:val="00B35004"/>
    <w:rsid w:val="00B66B48"/>
    <w:rsid w:val="00C32A83"/>
    <w:rsid w:val="00CC1C3D"/>
    <w:rsid w:val="00CD7EB2"/>
    <w:rsid w:val="00D34E9D"/>
    <w:rsid w:val="00D846FE"/>
    <w:rsid w:val="00E92EDA"/>
    <w:rsid w:val="00F61569"/>
    <w:rsid w:val="00F711E4"/>
    <w:rsid w:val="00F84C26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8F84"/>
  <w15:chartTrackingRefBased/>
  <w15:docId w15:val="{EDDC17CA-1E25-47BC-B78A-E8213ECF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699"/>
  </w:style>
  <w:style w:type="paragraph" w:styleId="1">
    <w:name w:val="heading 1"/>
    <w:basedOn w:val="a"/>
    <w:next w:val="a"/>
    <w:link w:val="1Char"/>
    <w:uiPriority w:val="9"/>
    <w:qFormat/>
    <w:rsid w:val="0083769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3769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376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376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376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376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376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376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376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99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3769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837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3769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3769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83769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3769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83769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83769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Char">
    <w:name w:val="Επικεφαλίδα 9 Char"/>
    <w:basedOn w:val="a0"/>
    <w:link w:val="9"/>
    <w:uiPriority w:val="9"/>
    <w:semiHidden/>
    <w:rsid w:val="0083769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837699"/>
    <w:pPr>
      <w:spacing w:line="240" w:lineRule="auto"/>
    </w:pPr>
    <w:rPr>
      <w:b/>
      <w:bCs/>
      <w:smallCaps/>
      <w:color w:val="44546A" w:themeColor="text2"/>
    </w:rPr>
  </w:style>
  <w:style w:type="paragraph" w:styleId="a5">
    <w:name w:val="Title"/>
    <w:basedOn w:val="a"/>
    <w:next w:val="a"/>
    <w:link w:val="Char"/>
    <w:uiPriority w:val="10"/>
    <w:qFormat/>
    <w:rsid w:val="0083769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har">
    <w:name w:val="Τίτλος Char"/>
    <w:basedOn w:val="a0"/>
    <w:link w:val="a5"/>
    <w:uiPriority w:val="10"/>
    <w:rsid w:val="0083769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Char0"/>
    <w:uiPriority w:val="11"/>
    <w:qFormat/>
    <w:rsid w:val="0083769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har0">
    <w:name w:val="Υπότιτλος Char"/>
    <w:basedOn w:val="a0"/>
    <w:link w:val="a6"/>
    <w:uiPriority w:val="11"/>
    <w:rsid w:val="0083769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7">
    <w:name w:val="Strong"/>
    <w:basedOn w:val="a0"/>
    <w:uiPriority w:val="22"/>
    <w:qFormat/>
    <w:rsid w:val="00837699"/>
    <w:rPr>
      <w:b/>
      <w:bCs/>
    </w:rPr>
  </w:style>
  <w:style w:type="character" w:styleId="a8">
    <w:name w:val="Emphasis"/>
    <w:basedOn w:val="a0"/>
    <w:uiPriority w:val="20"/>
    <w:qFormat/>
    <w:rsid w:val="00837699"/>
    <w:rPr>
      <w:i/>
      <w:iCs/>
    </w:rPr>
  </w:style>
  <w:style w:type="paragraph" w:styleId="a9">
    <w:name w:val="No Spacing"/>
    <w:uiPriority w:val="1"/>
    <w:qFormat/>
    <w:rsid w:val="0083769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83769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har1">
    <w:name w:val="Απόσπασμα Char"/>
    <w:basedOn w:val="a0"/>
    <w:link w:val="aa"/>
    <w:uiPriority w:val="29"/>
    <w:rsid w:val="00837699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83769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har2">
    <w:name w:val="Έντονο απόσπ. Char"/>
    <w:basedOn w:val="a0"/>
    <w:link w:val="ab"/>
    <w:uiPriority w:val="30"/>
    <w:rsid w:val="0083769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">
    <w:name w:val="Subtle Emphasis"/>
    <w:basedOn w:val="a0"/>
    <w:uiPriority w:val="19"/>
    <w:qFormat/>
    <w:rsid w:val="00837699"/>
    <w:rPr>
      <w:i/>
      <w:iCs/>
      <w:color w:val="595959" w:themeColor="text1" w:themeTint="A6"/>
    </w:rPr>
  </w:style>
  <w:style w:type="character" w:styleId="ad">
    <w:name w:val="Intense Emphasis"/>
    <w:basedOn w:val="a0"/>
    <w:uiPriority w:val="21"/>
    <w:qFormat/>
    <w:rsid w:val="0083769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83769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">
    <w:name w:val="Intense Reference"/>
    <w:basedOn w:val="a0"/>
    <w:uiPriority w:val="32"/>
    <w:qFormat/>
    <w:rsid w:val="00837699"/>
    <w:rPr>
      <w:b/>
      <w:bCs/>
      <w:smallCaps/>
      <w:color w:val="44546A" w:themeColor="text2"/>
      <w:u w:val="single"/>
    </w:rPr>
  </w:style>
  <w:style w:type="character" w:styleId="af0">
    <w:name w:val="Book Title"/>
    <w:basedOn w:val="a0"/>
    <w:uiPriority w:val="33"/>
    <w:qFormat/>
    <w:rsid w:val="00837699"/>
    <w:rPr>
      <w:b/>
      <w:bCs/>
      <w:smallCaps/>
      <w:spacing w:val="10"/>
    </w:rPr>
  </w:style>
  <w:style w:type="paragraph" w:styleId="af1">
    <w:name w:val="TOC Heading"/>
    <w:basedOn w:val="1"/>
    <w:next w:val="a"/>
    <w:uiPriority w:val="39"/>
    <w:semiHidden/>
    <w:unhideWhenUsed/>
    <w:qFormat/>
    <w:rsid w:val="00837699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0D6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0D69CC"/>
  </w:style>
  <w:style w:type="paragraph" w:styleId="af3">
    <w:name w:val="footer"/>
    <w:basedOn w:val="a"/>
    <w:link w:val="Char4"/>
    <w:uiPriority w:val="99"/>
    <w:unhideWhenUsed/>
    <w:rsid w:val="000D6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0D69CC"/>
  </w:style>
  <w:style w:type="paragraph" w:styleId="af4">
    <w:name w:val="Revision"/>
    <w:hidden/>
    <w:uiPriority w:val="99"/>
    <w:semiHidden/>
    <w:rsid w:val="005A63FC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CD7EB2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CD7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6C708F6806143BE87A3C377294F9B" ma:contentTypeVersion="2" ma:contentTypeDescription="Create a new document." ma:contentTypeScope="" ma:versionID="ed17585917257820094c7fa28f578e18">
  <xsd:schema xmlns:xsd="http://www.w3.org/2001/XMLSchema" xmlns:xs="http://www.w3.org/2001/XMLSchema" xmlns:p="http://schemas.microsoft.com/office/2006/metadata/properties" xmlns:ns3="1dec0aa1-d78f-4ef3-b326-0bc0de7339ed" targetNamespace="http://schemas.microsoft.com/office/2006/metadata/properties" ma:root="true" ma:fieldsID="6e86d85af4e2a42afd49d68fe0cc53f2" ns3:_="">
    <xsd:import namespace="1dec0aa1-d78f-4ef3-b326-0bc0de733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c0aa1-d78f-4ef3-b326-0bc0de733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8E77-4826-4F1F-A990-4B143947E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73299-A62F-44C8-A0B1-BE2102D07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A1F629-DC8B-409F-8037-13518B020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c0aa1-d78f-4ef3-b326-0bc0de733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9879B-00ED-4CD1-B33C-C7B469A7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Brain Office</dc:creator>
  <cp:keywords/>
  <dc:description/>
  <cp:lastModifiedBy>SERGOPOULOS KONSTANTINOS</cp:lastModifiedBy>
  <cp:revision>2</cp:revision>
  <dcterms:created xsi:type="dcterms:W3CDTF">2023-04-25T21:16:00Z</dcterms:created>
  <dcterms:modified xsi:type="dcterms:W3CDTF">2023-04-25T21:16:00Z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0x01010038F6C708F6806143BE87A3C377294F9B</vt:lpwstr>
  </property>
</Properties>
</file>